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44" w:rsidRPr="00532044" w:rsidRDefault="00532044" w:rsidP="00532044">
      <w:pPr>
        <w:rPr>
          <w:rFonts w:ascii="Times" w:hAnsi="Times" w:cs="Times New Roman"/>
          <w:sz w:val="20"/>
          <w:szCs w:val="20"/>
        </w:rPr>
      </w:pPr>
      <w:r w:rsidRPr="00532044">
        <w:rPr>
          <w:rFonts w:ascii="Arial" w:hAnsi="Arial" w:cs="Times New Roman"/>
          <w:color w:val="000000"/>
        </w:rPr>
        <w:t>HEADLINE: North Coast Gardener Shares Love of Bee-Friendly Landscapes with New Book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</w:p>
    <w:p w:rsidR="00532044" w:rsidRPr="00532044" w:rsidRDefault="00532044" w:rsidP="00532044">
      <w:pPr>
        <w:rPr>
          <w:rFonts w:ascii="Times" w:hAnsi="Times" w:cs="Times New Roman"/>
          <w:sz w:val="20"/>
          <w:szCs w:val="20"/>
        </w:rPr>
      </w:pPr>
      <w:r w:rsidRPr="00532044">
        <w:rPr>
          <w:rFonts w:ascii="Arial" w:hAnsi="Arial" w:cs="Times New Roman"/>
          <w:color w:val="000000"/>
        </w:rPr>
        <w:t xml:space="preserve">TEASE: A new book co-authored by acclaimed North Coast gardener Kate Frey [[FRY]] looks at creating bee-friendly </w:t>
      </w:r>
      <w:del w:id="0" w:author="Bruce Robinson" w:date="2016-04-11T12:48:00Z">
        <w:r w:rsidRPr="00532044" w:rsidDel="006878CE">
          <w:rPr>
            <w:rFonts w:ascii="Arial" w:hAnsi="Arial" w:cs="Times New Roman"/>
            <w:color w:val="000000"/>
          </w:rPr>
          <w:delText>gardens</w:delText>
        </w:r>
      </w:del>
      <w:ins w:id="1" w:author="Bruce Robinson" w:date="2016-04-11T12:48:00Z">
        <w:r w:rsidR="006878CE">
          <w:rPr>
            <w:rFonts w:ascii="Arial" w:hAnsi="Arial" w:cs="Times New Roman"/>
            <w:color w:val="000000"/>
          </w:rPr>
          <w:t>landscapes</w:t>
        </w:r>
      </w:ins>
      <w:r w:rsidRPr="00532044">
        <w:rPr>
          <w:rFonts w:ascii="Arial" w:hAnsi="Arial" w:cs="Times New Roman"/>
          <w:color w:val="000000"/>
        </w:rPr>
        <w:t>.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</w:p>
    <w:p w:rsidR="00532044" w:rsidRPr="00532044" w:rsidRDefault="00532044" w:rsidP="00532044">
      <w:pPr>
        <w:rPr>
          <w:rFonts w:ascii="Times" w:hAnsi="Times" w:cs="Times New Roman"/>
          <w:sz w:val="20"/>
          <w:szCs w:val="20"/>
        </w:rPr>
      </w:pPr>
      <w:r w:rsidRPr="00532044">
        <w:rPr>
          <w:rFonts w:ascii="Arial" w:hAnsi="Arial" w:cs="Times New Roman"/>
          <w:color w:val="000000"/>
        </w:rPr>
        <w:t xml:space="preserve">LEDE: Now that we’re well into spring, gardens across the North Bay have been getting some familiar visitors - Bees. And a new book called “The Bee-Friendly Garden” </w:t>
      </w:r>
      <w:del w:id="2" w:author="Bruce Robinson" w:date="2016-04-11T12:49:00Z">
        <w:r w:rsidRPr="00532044" w:rsidDel="006878CE">
          <w:rPr>
            <w:rFonts w:ascii="Arial" w:hAnsi="Arial" w:cs="Times New Roman"/>
            <w:color w:val="000000"/>
          </w:rPr>
          <w:delText xml:space="preserve">is </w:delText>
        </w:r>
      </w:del>
      <w:ins w:id="3" w:author="Bruce Robinson" w:date="2016-04-11T12:49:00Z">
        <w:r w:rsidR="006878CE">
          <w:rPr>
            <w:rFonts w:ascii="Arial" w:hAnsi="Arial" w:cs="Times New Roman"/>
            <w:color w:val="000000"/>
          </w:rPr>
          <w:t xml:space="preserve">offers ideas </w:t>
        </w:r>
      </w:ins>
      <w:del w:id="4" w:author="Bruce Robinson" w:date="2016-04-11T12:49:00Z">
        <w:r w:rsidRPr="00532044" w:rsidDel="006878CE">
          <w:rPr>
            <w:rFonts w:ascii="Arial" w:hAnsi="Arial" w:cs="Times New Roman"/>
            <w:color w:val="000000"/>
          </w:rPr>
          <w:delText xml:space="preserve">looking </w:delText>
        </w:r>
      </w:del>
      <w:r w:rsidRPr="00532044">
        <w:rPr>
          <w:rFonts w:ascii="Arial" w:hAnsi="Arial" w:cs="Times New Roman"/>
          <w:color w:val="000000"/>
        </w:rPr>
        <w:t xml:space="preserve">to help </w:t>
      </w:r>
      <w:del w:id="5" w:author="Bruce Robinson" w:date="2016-04-11T12:49:00Z">
        <w:r w:rsidRPr="00532044" w:rsidDel="006878CE">
          <w:rPr>
            <w:rFonts w:ascii="Arial" w:hAnsi="Arial" w:cs="Times New Roman"/>
            <w:color w:val="000000"/>
          </w:rPr>
          <w:delText xml:space="preserve">the everyday gardener </w:delText>
        </w:r>
      </w:del>
      <w:r w:rsidRPr="00532044">
        <w:rPr>
          <w:rFonts w:ascii="Arial" w:hAnsi="Arial" w:cs="Times New Roman"/>
          <w:color w:val="000000"/>
        </w:rPr>
        <w:t xml:space="preserve">attract even more of the pollen-seeking insects. </w:t>
      </w:r>
      <w:del w:id="6" w:author="Bruce Robinson" w:date="2016-04-11T12:50:00Z">
        <w:r w:rsidRPr="00532044" w:rsidDel="006878CE">
          <w:rPr>
            <w:rFonts w:ascii="Arial" w:hAnsi="Arial" w:cs="Times New Roman"/>
            <w:color w:val="000000"/>
          </w:rPr>
          <w:delText>Acclaimed North Coast gardener and bee-enthusiast Kate Frey [[FRY]] co-authored the book</w:delText>
        </w:r>
      </w:del>
      <w:r w:rsidRPr="00532044">
        <w:rPr>
          <w:rFonts w:ascii="Arial" w:hAnsi="Arial" w:cs="Times New Roman"/>
          <w:color w:val="000000"/>
        </w:rPr>
        <w:t>. KRCB’s Tiffany Camhi [[KAM-High]] headed</w:t>
      </w:r>
      <w:ins w:id="7" w:author="Bruce Robinson" w:date="2016-04-11T12:51:00Z">
        <w:r w:rsidR="006878CE">
          <w:rPr>
            <w:rFonts w:ascii="Arial" w:hAnsi="Arial" w:cs="Times New Roman"/>
            <w:color w:val="000000"/>
          </w:rPr>
          <w:t xml:space="preserve"> </w:t>
        </w:r>
      </w:ins>
      <w:del w:id="8" w:author="Bruce Robinson" w:date="2016-04-11T12:51:00Z">
        <w:r w:rsidRPr="00532044" w:rsidDel="006878CE">
          <w:rPr>
            <w:rFonts w:ascii="Arial" w:hAnsi="Arial" w:cs="Times New Roman"/>
            <w:color w:val="000000"/>
          </w:rPr>
          <w:delText xml:space="preserve"> to Mendocino</w:delText>
        </w:r>
      </w:del>
      <w:ins w:id="9" w:author="Bruce Robinson" w:date="2016-04-11T12:51:00Z">
        <w:r w:rsidR="006878CE">
          <w:rPr>
            <w:rFonts w:ascii="Arial" w:hAnsi="Arial" w:cs="Times New Roman"/>
            <w:color w:val="000000"/>
          </w:rPr>
          <w:t>north</w:t>
        </w:r>
      </w:ins>
      <w:r w:rsidRPr="00532044">
        <w:rPr>
          <w:rFonts w:ascii="Arial" w:hAnsi="Arial" w:cs="Times New Roman"/>
          <w:color w:val="000000"/>
        </w:rPr>
        <w:t xml:space="preserve"> to check out </w:t>
      </w:r>
      <w:del w:id="10" w:author="Bruce Robinson" w:date="2016-04-11T12:49:00Z">
        <w:r w:rsidRPr="00532044" w:rsidDel="006878CE">
          <w:rPr>
            <w:rFonts w:ascii="Arial" w:hAnsi="Arial" w:cs="Times New Roman"/>
            <w:color w:val="000000"/>
          </w:rPr>
          <w:delText xml:space="preserve">Frey’s </w:delText>
        </w:r>
      </w:del>
      <w:ins w:id="11" w:author="Bruce Robinson" w:date="2016-04-11T12:49:00Z">
        <w:r w:rsidR="006878CE">
          <w:rPr>
            <w:rFonts w:ascii="Arial" w:hAnsi="Arial" w:cs="Times New Roman"/>
            <w:color w:val="000000"/>
          </w:rPr>
          <w:t>the</w:t>
        </w:r>
        <w:r w:rsidR="006878CE" w:rsidRPr="00532044">
          <w:rPr>
            <w:rFonts w:ascii="Arial" w:hAnsi="Arial" w:cs="Times New Roman"/>
            <w:color w:val="000000"/>
          </w:rPr>
          <w:t xml:space="preserve"> </w:t>
        </w:r>
      </w:ins>
      <w:r w:rsidRPr="00532044">
        <w:rPr>
          <w:rFonts w:ascii="Arial" w:hAnsi="Arial" w:cs="Times New Roman"/>
          <w:color w:val="000000"/>
        </w:rPr>
        <w:t>buzzing garden</w:t>
      </w:r>
      <w:ins w:id="12" w:author="Bruce Robinson" w:date="2016-04-11T12:50:00Z">
        <w:r w:rsidR="006878CE">
          <w:rPr>
            <w:rFonts w:ascii="Arial" w:hAnsi="Arial" w:cs="Times New Roman"/>
            <w:color w:val="000000"/>
          </w:rPr>
          <w:t xml:space="preserve"> of </w:t>
        </w:r>
      </w:ins>
      <w:ins w:id="13" w:author="Bruce Robinson" w:date="2016-04-11T12:51:00Z">
        <w:r w:rsidR="006878CE">
          <w:rPr>
            <w:rFonts w:ascii="Arial" w:hAnsi="Arial" w:cs="Times New Roman"/>
            <w:color w:val="000000"/>
          </w:rPr>
          <w:t xml:space="preserve">co-author </w:t>
        </w:r>
      </w:ins>
      <w:ins w:id="14" w:author="Bruce Robinson" w:date="2016-04-11T12:50:00Z">
        <w:r w:rsidR="006878CE" w:rsidRPr="00532044">
          <w:rPr>
            <w:rFonts w:ascii="Arial" w:hAnsi="Arial" w:cs="Times New Roman"/>
            <w:color w:val="000000"/>
          </w:rPr>
          <w:t>and bee-enthusiast Kate Frey</w:t>
        </w:r>
      </w:ins>
      <w:r w:rsidRPr="00532044">
        <w:rPr>
          <w:rFonts w:ascii="Arial" w:hAnsi="Arial" w:cs="Times New Roman"/>
          <w:color w:val="000000"/>
        </w:rPr>
        <w:t>.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</w:p>
    <w:p w:rsidR="00532044" w:rsidRPr="00532044" w:rsidRDefault="00532044" w:rsidP="00532044">
      <w:pPr>
        <w:rPr>
          <w:rFonts w:ascii="Times" w:hAnsi="Times" w:cs="Times New Roman"/>
          <w:sz w:val="20"/>
          <w:szCs w:val="20"/>
        </w:rPr>
      </w:pPr>
      <w:r w:rsidRPr="00532044">
        <w:rPr>
          <w:rFonts w:ascii="Arial" w:hAnsi="Arial" w:cs="Times New Roman"/>
          <w:b/>
          <w:bCs/>
          <w:i/>
          <w:iCs/>
          <w:color w:val="000000"/>
        </w:rPr>
        <w:t>AMBI: birds chirping in garden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</w:p>
    <w:p w:rsidR="00532044" w:rsidRPr="00532044" w:rsidRDefault="006878CE" w:rsidP="00532044">
      <w:pPr>
        <w:ind w:firstLine="720"/>
        <w:rPr>
          <w:rFonts w:ascii="Times" w:hAnsi="Times" w:cs="Times New Roman"/>
          <w:sz w:val="20"/>
          <w:szCs w:val="20"/>
        </w:rPr>
      </w:pPr>
      <w:ins w:id="15" w:author="Bruce Robinson" w:date="2016-04-11T12:52:00Z">
        <w:r>
          <w:rPr>
            <w:rFonts w:ascii="Arial" w:hAnsi="Arial" w:cs="Times New Roman"/>
            <w:color w:val="000000"/>
          </w:rPr>
          <w:t xml:space="preserve">It’s </w:t>
        </w:r>
        <w:r w:rsidRPr="00532044">
          <w:rPr>
            <w:rFonts w:ascii="Arial" w:hAnsi="Arial" w:cs="Times New Roman"/>
            <w:color w:val="000000"/>
          </w:rPr>
          <w:t xml:space="preserve">a hot and sunny spring day in </w:t>
        </w:r>
        <w:proofErr w:type="gramStart"/>
        <w:r w:rsidRPr="00532044">
          <w:rPr>
            <w:rFonts w:ascii="Arial" w:hAnsi="Arial" w:cs="Times New Roman"/>
            <w:color w:val="000000"/>
          </w:rPr>
          <w:t>Hopland</w:t>
        </w:r>
        <w:r w:rsidRPr="00532044">
          <w:rPr>
            <w:rFonts w:ascii="Arial" w:hAnsi="Arial" w:cs="Times New Roman"/>
            <w:color w:val="000000"/>
          </w:rPr>
          <w:t xml:space="preserve"> </w:t>
        </w:r>
        <w:r>
          <w:rPr>
            <w:rFonts w:ascii="Arial" w:hAnsi="Arial" w:cs="Times New Roman"/>
            <w:color w:val="000000"/>
          </w:rPr>
          <w:t xml:space="preserve"> and</w:t>
        </w:r>
        <w:proofErr w:type="gramEnd"/>
        <w:r>
          <w:rPr>
            <w:rFonts w:ascii="Arial" w:hAnsi="Arial" w:cs="Times New Roman"/>
            <w:color w:val="000000"/>
          </w:rPr>
          <w:t xml:space="preserve"> </w:t>
        </w:r>
      </w:ins>
      <w:r w:rsidR="00532044" w:rsidRPr="00532044">
        <w:rPr>
          <w:rFonts w:ascii="Arial" w:hAnsi="Arial" w:cs="Times New Roman"/>
          <w:color w:val="000000"/>
        </w:rPr>
        <w:t>Kate Frey’s [[FRYs]] one-acre home garden is brimming with life</w:t>
      </w:r>
      <w:ins w:id="16" w:author="Bruce Robinson" w:date="2016-04-11T12:52:00Z">
        <w:r>
          <w:rPr>
            <w:rFonts w:ascii="Arial" w:hAnsi="Arial" w:cs="Times New Roman"/>
            <w:color w:val="000000"/>
          </w:rPr>
          <w:t>..</w:t>
        </w:r>
      </w:ins>
      <w:r w:rsidR="00532044" w:rsidRPr="00532044">
        <w:rPr>
          <w:rFonts w:ascii="Arial" w:hAnsi="Arial" w:cs="Times New Roman"/>
          <w:color w:val="000000"/>
        </w:rPr>
        <w:t xml:space="preserve"> </w:t>
      </w:r>
      <w:del w:id="17" w:author="Bruce Robinson" w:date="2016-04-11T12:52:00Z">
        <w:r w:rsidR="00532044" w:rsidRPr="00532044" w:rsidDel="006878CE">
          <w:rPr>
            <w:rFonts w:ascii="Arial" w:hAnsi="Arial" w:cs="Times New Roman"/>
            <w:color w:val="000000"/>
          </w:rPr>
          <w:delText>on a hot and sunny spring day in Hopland</w:delText>
        </w:r>
      </w:del>
      <w:r w:rsidR="00532044" w:rsidRPr="00532044">
        <w:rPr>
          <w:rFonts w:ascii="Arial" w:hAnsi="Arial" w:cs="Times New Roman"/>
          <w:color w:val="000000"/>
        </w:rPr>
        <w:t>. It’s filled with blooming yellow poppies and hanging purple wisteria, edibles of all sorts, native manzanitas and many other plants</w:t>
      </w:r>
      <w:del w:id="18" w:author="Bruce Robinson" w:date="2016-04-11T12:52:00Z">
        <w:r w:rsidR="00532044" w:rsidRPr="00532044" w:rsidDel="006878CE">
          <w:rPr>
            <w:rFonts w:ascii="Arial" w:hAnsi="Arial" w:cs="Times New Roman"/>
            <w:color w:val="000000"/>
          </w:rPr>
          <w:delText xml:space="preserve"> of</w:delText>
        </w:r>
      </w:del>
      <w:ins w:id="19" w:author="Bruce Robinson" w:date="2016-04-11T12:52:00Z">
        <w:r>
          <w:rPr>
            <w:rFonts w:ascii="Arial" w:hAnsi="Arial" w:cs="Times New Roman"/>
            <w:color w:val="000000"/>
          </w:rPr>
          <w:t xml:space="preserve"> in</w:t>
        </w:r>
      </w:ins>
      <w:r w:rsidR="00532044" w:rsidRPr="00532044">
        <w:rPr>
          <w:rFonts w:ascii="Arial" w:hAnsi="Arial" w:cs="Times New Roman"/>
          <w:color w:val="000000"/>
        </w:rPr>
        <w:t xml:space="preserve"> varying shades of green. AND </w:t>
      </w:r>
      <w:del w:id="20" w:author="Bruce Robinson" w:date="2016-04-11T12:52:00Z">
        <w:r w:rsidR="00532044" w:rsidRPr="00532044" w:rsidDel="006878CE">
          <w:rPr>
            <w:rFonts w:ascii="Arial" w:hAnsi="Arial" w:cs="Times New Roman"/>
            <w:color w:val="000000"/>
          </w:rPr>
          <w:delText xml:space="preserve">there’s </w:delText>
        </w:r>
      </w:del>
      <w:ins w:id="21" w:author="Bruce Robinson" w:date="2016-04-11T12:52:00Z">
        <w:r w:rsidRPr="00532044">
          <w:rPr>
            <w:rFonts w:ascii="Arial" w:hAnsi="Arial" w:cs="Times New Roman"/>
            <w:color w:val="000000"/>
          </w:rPr>
          <w:t>there</w:t>
        </w:r>
        <w:r>
          <w:rPr>
            <w:rFonts w:ascii="Arial" w:hAnsi="Arial" w:cs="Times New Roman"/>
            <w:color w:val="000000"/>
          </w:rPr>
          <w:t xml:space="preserve"> are</w:t>
        </w:r>
        <w:r w:rsidRPr="00532044">
          <w:rPr>
            <w:rFonts w:ascii="Arial" w:hAnsi="Arial" w:cs="Times New Roman"/>
            <w:color w:val="000000"/>
          </w:rPr>
          <w:t xml:space="preserve"> </w:t>
        </w:r>
      </w:ins>
      <w:r w:rsidR="00532044" w:rsidRPr="00532044">
        <w:rPr>
          <w:rFonts w:ascii="Arial" w:hAnsi="Arial" w:cs="Times New Roman"/>
          <w:color w:val="000000"/>
        </w:rPr>
        <w:t>lots and lots of buzzing birds, bees and insects around.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</w:p>
    <w:p w:rsidR="00532044" w:rsidRPr="00532044" w:rsidRDefault="00532044" w:rsidP="00532044">
      <w:pPr>
        <w:rPr>
          <w:rFonts w:ascii="Times" w:hAnsi="Times" w:cs="Times New Roman"/>
          <w:sz w:val="20"/>
          <w:szCs w:val="20"/>
        </w:rPr>
      </w:pPr>
      <w:r w:rsidRPr="00532044">
        <w:rPr>
          <w:rFonts w:ascii="Arial" w:hAnsi="Arial" w:cs="Times New Roman"/>
          <w:b/>
          <w:bCs/>
          <w:color w:val="000000"/>
        </w:rPr>
        <w:t>FREY: Here's a bumble bee that you often see in the spring and you can see the pollen on it. [[Oh yeah, he's carrying a load]].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</w:p>
    <w:p w:rsidR="00532044" w:rsidRPr="00532044" w:rsidRDefault="00532044" w:rsidP="00532044">
      <w:pPr>
        <w:ind w:firstLine="720"/>
        <w:rPr>
          <w:rFonts w:ascii="Times" w:hAnsi="Times" w:cs="Times New Roman"/>
          <w:sz w:val="20"/>
          <w:szCs w:val="20"/>
        </w:rPr>
      </w:pPr>
      <w:del w:id="22" w:author="Bruce Robinson" w:date="2016-04-11T12:53:00Z">
        <w:r w:rsidRPr="00532044" w:rsidDel="006878CE">
          <w:rPr>
            <w:rFonts w:ascii="Arial" w:hAnsi="Arial" w:cs="Times New Roman"/>
            <w:color w:val="000000"/>
          </w:rPr>
          <w:delText xml:space="preserve">That’s </w:delText>
        </w:r>
      </w:del>
      <w:proofErr w:type="spellStart"/>
      <w:r w:rsidRPr="00532044">
        <w:rPr>
          <w:rFonts w:ascii="Arial" w:hAnsi="Arial" w:cs="Times New Roman"/>
          <w:color w:val="000000"/>
        </w:rPr>
        <w:t>Frey</w:t>
      </w:r>
      <w:del w:id="23" w:author="Bruce Robinson" w:date="2016-04-11T12:53:00Z">
        <w:r w:rsidRPr="00532044" w:rsidDel="006878CE">
          <w:rPr>
            <w:rFonts w:ascii="Arial" w:hAnsi="Arial" w:cs="Times New Roman"/>
            <w:color w:val="000000"/>
          </w:rPr>
          <w:delText>. She’</w:delText>
        </w:r>
      </w:del>
      <w:ins w:id="24" w:author="Bruce Robinson" w:date="2016-04-11T12:53:00Z">
        <w:r w:rsidR="006878CE">
          <w:rPr>
            <w:rFonts w:ascii="Arial" w:hAnsi="Arial" w:cs="Times New Roman"/>
            <w:color w:val="000000"/>
          </w:rPr>
          <w:t>has</w:t>
        </w:r>
      </w:ins>
      <w:proofErr w:type="spellEnd"/>
      <w:del w:id="25" w:author="Bruce Robinson" w:date="2016-04-11T12:53:00Z">
        <w:r w:rsidRPr="00532044" w:rsidDel="006878CE">
          <w:rPr>
            <w:rFonts w:ascii="Arial" w:hAnsi="Arial" w:cs="Times New Roman"/>
            <w:color w:val="000000"/>
          </w:rPr>
          <w:delText>s</w:delText>
        </w:r>
      </w:del>
      <w:r w:rsidRPr="00532044">
        <w:rPr>
          <w:rFonts w:ascii="Arial" w:hAnsi="Arial" w:cs="Times New Roman"/>
          <w:color w:val="000000"/>
        </w:rPr>
        <w:t xml:space="preserve"> been designing gardens in Mendocino and around the world for close to 30 years </w:t>
      </w:r>
      <w:del w:id="26" w:author="Bruce Robinson" w:date="2016-04-11T12:53:00Z">
        <w:r w:rsidRPr="00532044" w:rsidDel="006878CE">
          <w:rPr>
            <w:rFonts w:ascii="Arial" w:hAnsi="Arial" w:cs="Times New Roman"/>
            <w:color w:val="000000"/>
          </w:rPr>
          <w:delText>-</w:delText>
        </w:r>
      </w:del>
      <w:ins w:id="27" w:author="Bruce Robinson" w:date="2016-04-11T12:53:00Z">
        <w:r w:rsidR="006878CE">
          <w:rPr>
            <w:rFonts w:ascii="Arial" w:hAnsi="Arial" w:cs="Times New Roman"/>
            <w:color w:val="000000"/>
          </w:rPr>
          <w:t>–</w:t>
        </w:r>
      </w:ins>
      <w:r w:rsidRPr="00532044">
        <w:rPr>
          <w:rFonts w:ascii="Arial" w:hAnsi="Arial" w:cs="Times New Roman"/>
          <w:color w:val="000000"/>
        </w:rPr>
        <w:t xml:space="preserve"> </w:t>
      </w:r>
      <w:ins w:id="28" w:author="Bruce Robinson" w:date="2016-04-11T12:53:00Z">
        <w:r w:rsidR="006878CE">
          <w:rPr>
            <w:rFonts w:ascii="Arial" w:hAnsi="Arial" w:cs="Times New Roman"/>
            <w:color w:val="000000"/>
          </w:rPr>
          <w:t xml:space="preserve">since </w:t>
        </w:r>
      </w:ins>
      <w:r w:rsidRPr="00532044">
        <w:rPr>
          <w:rFonts w:ascii="Arial" w:hAnsi="Arial" w:cs="Times New Roman"/>
          <w:color w:val="000000"/>
        </w:rPr>
        <w:t xml:space="preserve">starting her career at </w:t>
      </w:r>
      <w:proofErr w:type="spellStart"/>
      <w:r w:rsidRPr="00532044">
        <w:rPr>
          <w:rFonts w:ascii="Arial" w:hAnsi="Arial" w:cs="Times New Roman"/>
          <w:color w:val="000000"/>
        </w:rPr>
        <w:t>Fetzer</w:t>
      </w:r>
      <w:proofErr w:type="spellEnd"/>
      <w:r w:rsidRPr="00532044">
        <w:rPr>
          <w:rFonts w:ascii="Arial" w:hAnsi="Arial" w:cs="Times New Roman"/>
          <w:color w:val="000000"/>
        </w:rPr>
        <w:t xml:space="preserve"> Vineyard’s </w:t>
      </w:r>
      <w:ins w:id="29" w:author="Bruce Robinson" w:date="2016-04-11T12:53:00Z">
        <w:r w:rsidR="006878CE">
          <w:rPr>
            <w:rFonts w:ascii="Arial" w:hAnsi="Arial" w:cs="Times New Roman"/>
            <w:color w:val="000000"/>
          </w:rPr>
          <w:t xml:space="preserve">nearby </w:t>
        </w:r>
      </w:ins>
      <w:r w:rsidRPr="00532044">
        <w:rPr>
          <w:rFonts w:ascii="Arial" w:hAnsi="Arial" w:cs="Times New Roman"/>
          <w:color w:val="000000"/>
        </w:rPr>
        <w:t xml:space="preserve">gardens in Hopland. </w:t>
      </w:r>
      <w:del w:id="30" w:author="Bruce Robinson" w:date="2016-04-11T12:54:00Z">
        <w:r w:rsidRPr="00532044" w:rsidDel="006878CE">
          <w:rPr>
            <w:rFonts w:ascii="Arial" w:hAnsi="Arial" w:cs="Times New Roman"/>
            <w:color w:val="000000"/>
          </w:rPr>
          <w:delText xml:space="preserve">Frey </w:delText>
        </w:r>
      </w:del>
      <w:ins w:id="31" w:author="Bruce Robinson" w:date="2016-04-11T12:54:00Z">
        <w:r w:rsidR="006878CE">
          <w:rPr>
            <w:rFonts w:ascii="Arial" w:hAnsi="Arial" w:cs="Times New Roman"/>
            <w:color w:val="000000"/>
          </w:rPr>
          <w:t>She</w:t>
        </w:r>
        <w:r w:rsidR="006878CE" w:rsidRPr="00532044">
          <w:rPr>
            <w:rFonts w:ascii="Arial" w:hAnsi="Arial" w:cs="Times New Roman"/>
            <w:color w:val="000000"/>
          </w:rPr>
          <w:t xml:space="preserve"> </w:t>
        </w:r>
      </w:ins>
      <w:r w:rsidRPr="00532044">
        <w:rPr>
          <w:rFonts w:ascii="Arial" w:hAnsi="Arial" w:cs="Times New Roman"/>
          <w:color w:val="000000"/>
        </w:rPr>
        <w:t xml:space="preserve">says she’s always felt a responsibility to integrate her gardens with its natural environment - building spaces that </w:t>
      </w:r>
      <w:del w:id="32" w:author="Bruce Robinson" w:date="2016-04-11T12:54:00Z">
        <w:r w:rsidRPr="00532044" w:rsidDel="006878CE">
          <w:rPr>
            <w:rFonts w:ascii="Arial" w:hAnsi="Arial" w:cs="Times New Roman"/>
            <w:color w:val="000000"/>
          </w:rPr>
          <w:delText xml:space="preserve">would </w:delText>
        </w:r>
      </w:del>
      <w:ins w:id="33" w:author="Bruce Robinson" w:date="2016-04-11T12:54:00Z">
        <w:r w:rsidR="006878CE">
          <w:rPr>
            <w:rFonts w:ascii="Arial" w:hAnsi="Arial" w:cs="Times New Roman"/>
            <w:color w:val="000000"/>
          </w:rPr>
          <w:t>will</w:t>
        </w:r>
        <w:r w:rsidR="006878CE" w:rsidRPr="00532044">
          <w:rPr>
            <w:rFonts w:ascii="Arial" w:hAnsi="Arial" w:cs="Times New Roman"/>
            <w:color w:val="000000"/>
          </w:rPr>
          <w:t xml:space="preserve"> </w:t>
        </w:r>
      </w:ins>
      <w:r w:rsidRPr="00532044">
        <w:rPr>
          <w:rFonts w:ascii="Arial" w:hAnsi="Arial" w:cs="Times New Roman"/>
          <w:color w:val="000000"/>
        </w:rPr>
        <w:t xml:space="preserve">invite wildlife in. 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</w:p>
    <w:p w:rsidR="00532044" w:rsidRPr="00532044" w:rsidRDefault="00532044" w:rsidP="00532044">
      <w:pPr>
        <w:rPr>
          <w:rFonts w:ascii="Times" w:hAnsi="Times" w:cs="Times New Roman"/>
          <w:sz w:val="20"/>
          <w:szCs w:val="20"/>
        </w:rPr>
      </w:pPr>
      <w:r w:rsidRPr="00532044">
        <w:rPr>
          <w:rFonts w:ascii="Arial" w:hAnsi="Arial" w:cs="Times New Roman"/>
          <w:b/>
          <w:bCs/>
          <w:color w:val="000000"/>
        </w:rPr>
        <w:t>FREY: I hope that our gardens can provide food and shelter and nesting places for them as they either live in or move through our landscapes.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</w:p>
    <w:p w:rsidR="00532044" w:rsidRPr="00532044" w:rsidRDefault="00532044" w:rsidP="00532044">
      <w:pPr>
        <w:ind w:firstLine="720"/>
        <w:rPr>
          <w:rFonts w:ascii="Times" w:hAnsi="Times" w:cs="Times New Roman"/>
          <w:sz w:val="20"/>
          <w:szCs w:val="20"/>
        </w:rPr>
      </w:pPr>
      <w:r w:rsidRPr="00532044">
        <w:rPr>
          <w:rFonts w:ascii="Arial" w:hAnsi="Arial" w:cs="Times New Roman"/>
          <w:color w:val="000000"/>
        </w:rPr>
        <w:t>And now Frey is sharing her knowledge and experience with integrative bee gardens in a new book</w:t>
      </w:r>
      <w:ins w:id="34" w:author="Bruce Robinson" w:date="2016-04-11T12:55:00Z">
        <w:r w:rsidR="006878CE">
          <w:rPr>
            <w:rFonts w:ascii="Arial" w:hAnsi="Arial" w:cs="Times New Roman"/>
            <w:color w:val="000000"/>
          </w:rPr>
          <w:t>,</w:t>
        </w:r>
      </w:ins>
      <w:r w:rsidRPr="00532044">
        <w:rPr>
          <w:rFonts w:ascii="Arial" w:hAnsi="Arial" w:cs="Times New Roman"/>
          <w:color w:val="000000"/>
        </w:rPr>
        <w:t xml:space="preserve"> </w:t>
      </w:r>
      <w:del w:id="35" w:author="Bruce Robinson" w:date="2016-04-11T12:55:00Z">
        <w:r w:rsidRPr="00532044" w:rsidDel="006878CE">
          <w:rPr>
            <w:rFonts w:ascii="Arial" w:hAnsi="Arial" w:cs="Times New Roman"/>
            <w:color w:val="000000"/>
          </w:rPr>
          <w:delText xml:space="preserve">she helped author called </w:delText>
        </w:r>
      </w:del>
      <w:r w:rsidRPr="00532044">
        <w:rPr>
          <w:rFonts w:ascii="Arial" w:hAnsi="Arial" w:cs="Times New Roman"/>
          <w:color w:val="000000"/>
        </w:rPr>
        <w:t xml:space="preserve">“The Bee-Friendly </w:t>
      </w:r>
      <w:proofErr w:type="spellStart"/>
      <w:r w:rsidRPr="00532044">
        <w:rPr>
          <w:rFonts w:ascii="Arial" w:hAnsi="Arial" w:cs="Times New Roman"/>
          <w:color w:val="000000"/>
        </w:rPr>
        <w:t>Garden</w:t>
      </w:r>
      <w:del w:id="36" w:author="Bruce Robinson" w:date="2016-04-11T12:55:00Z">
        <w:r w:rsidRPr="00532044" w:rsidDel="006878CE">
          <w:rPr>
            <w:rFonts w:ascii="Arial" w:hAnsi="Arial" w:cs="Times New Roman"/>
            <w:color w:val="000000"/>
          </w:rPr>
          <w:delText xml:space="preserve">.” Frey </w:delText>
        </w:r>
      </w:del>
      <w:r w:rsidRPr="00532044">
        <w:rPr>
          <w:rFonts w:ascii="Arial" w:hAnsi="Arial" w:cs="Times New Roman"/>
          <w:color w:val="000000"/>
        </w:rPr>
        <w:t>co</w:t>
      </w:r>
      <w:proofErr w:type="spellEnd"/>
      <w:r w:rsidRPr="00532044">
        <w:rPr>
          <w:rFonts w:ascii="Arial" w:hAnsi="Arial" w:cs="Times New Roman"/>
          <w:color w:val="000000"/>
        </w:rPr>
        <w:t>-authored</w:t>
      </w:r>
      <w:del w:id="37" w:author="Bruce Robinson" w:date="2016-04-11T12:55:00Z">
        <w:r w:rsidRPr="00532044" w:rsidDel="006878CE">
          <w:rPr>
            <w:rFonts w:ascii="Arial" w:hAnsi="Arial" w:cs="Times New Roman"/>
            <w:color w:val="000000"/>
          </w:rPr>
          <w:delText xml:space="preserve"> the book</w:delText>
        </w:r>
      </w:del>
      <w:r w:rsidRPr="00532044">
        <w:rPr>
          <w:rFonts w:ascii="Arial" w:hAnsi="Arial" w:cs="Times New Roman"/>
          <w:color w:val="000000"/>
        </w:rPr>
        <w:t xml:space="preserve"> with San Francisco State biology professor Gretchen </w:t>
      </w:r>
      <w:proofErr w:type="spellStart"/>
      <w:r w:rsidRPr="00532044">
        <w:rPr>
          <w:rFonts w:ascii="Arial" w:hAnsi="Arial" w:cs="Times New Roman"/>
          <w:color w:val="000000"/>
        </w:rPr>
        <w:t>LeBuhn</w:t>
      </w:r>
      <w:proofErr w:type="spellEnd"/>
      <w:r w:rsidRPr="00532044">
        <w:rPr>
          <w:rFonts w:ascii="Arial" w:hAnsi="Arial" w:cs="Times New Roman"/>
          <w:color w:val="000000"/>
        </w:rPr>
        <w:t>. Frey - who wrote the chapters on gardening - says she wants to make landscapes like hers accessible to home gardeners across the U.S.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</w:p>
    <w:p w:rsidR="00532044" w:rsidRPr="00532044" w:rsidRDefault="00532044" w:rsidP="00532044">
      <w:pPr>
        <w:rPr>
          <w:rFonts w:ascii="Times" w:hAnsi="Times" w:cs="Times New Roman"/>
          <w:sz w:val="20"/>
          <w:szCs w:val="20"/>
        </w:rPr>
      </w:pPr>
      <w:r w:rsidRPr="00532044">
        <w:rPr>
          <w:rFonts w:ascii="Arial" w:hAnsi="Arial" w:cs="Times New Roman"/>
          <w:b/>
          <w:bCs/>
          <w:color w:val="000000"/>
        </w:rPr>
        <w:t>FREY: My heart really is with the homeowner because there are millions of us across the nation and we can make a difference in our cities and neighborhoods in terms of bringing wildlife in and also creating these beautiful, flower-filled gardens.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</w:p>
    <w:p w:rsidR="00532044" w:rsidRPr="00532044" w:rsidRDefault="00532044" w:rsidP="00532044">
      <w:pPr>
        <w:ind w:firstLine="720"/>
        <w:rPr>
          <w:rFonts w:ascii="Times" w:hAnsi="Times" w:cs="Times New Roman"/>
          <w:sz w:val="20"/>
          <w:szCs w:val="20"/>
        </w:rPr>
      </w:pPr>
      <w:del w:id="38" w:author="Bruce Robinson" w:date="2016-04-11T12:56:00Z">
        <w:r w:rsidRPr="00532044" w:rsidDel="006878CE">
          <w:rPr>
            <w:rFonts w:ascii="Arial" w:hAnsi="Arial" w:cs="Times New Roman"/>
            <w:color w:val="000000"/>
          </w:rPr>
          <w:delText xml:space="preserve">Frey </w:delText>
        </w:r>
      </w:del>
      <w:ins w:id="39" w:author="Bruce Robinson" w:date="2016-04-11T12:56:00Z">
        <w:r w:rsidR="006878CE">
          <w:rPr>
            <w:rFonts w:ascii="Arial" w:hAnsi="Arial" w:cs="Times New Roman"/>
            <w:color w:val="000000"/>
          </w:rPr>
          <w:t>She</w:t>
        </w:r>
        <w:r w:rsidR="006878CE" w:rsidRPr="00532044">
          <w:rPr>
            <w:rFonts w:ascii="Arial" w:hAnsi="Arial" w:cs="Times New Roman"/>
            <w:color w:val="000000"/>
          </w:rPr>
          <w:t xml:space="preserve"> </w:t>
        </w:r>
      </w:ins>
      <w:r w:rsidRPr="00532044">
        <w:rPr>
          <w:rFonts w:ascii="Arial" w:hAnsi="Arial" w:cs="Times New Roman"/>
          <w:color w:val="000000"/>
        </w:rPr>
        <w:t xml:space="preserve">also </w:t>
      </w:r>
      <w:del w:id="40" w:author="Bruce Robinson" w:date="2016-04-11T12:56:00Z">
        <w:r w:rsidRPr="00532044" w:rsidDel="006878CE">
          <w:rPr>
            <w:rFonts w:ascii="Arial" w:hAnsi="Arial" w:cs="Times New Roman"/>
            <w:color w:val="000000"/>
          </w:rPr>
          <w:delText xml:space="preserve">says she </w:delText>
        </w:r>
      </w:del>
      <w:r w:rsidRPr="00532044">
        <w:rPr>
          <w:rFonts w:ascii="Arial" w:hAnsi="Arial" w:cs="Times New Roman"/>
          <w:color w:val="000000"/>
        </w:rPr>
        <w:t>hopes the book will underline how important bees are in sustaining our environment.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</w:p>
    <w:p w:rsidR="00532044" w:rsidRPr="00532044" w:rsidRDefault="00532044" w:rsidP="00532044">
      <w:pPr>
        <w:rPr>
          <w:rFonts w:ascii="Times" w:hAnsi="Times" w:cs="Times New Roman"/>
          <w:sz w:val="20"/>
          <w:szCs w:val="20"/>
        </w:rPr>
      </w:pPr>
      <w:r w:rsidRPr="00532044">
        <w:rPr>
          <w:rFonts w:ascii="Arial" w:hAnsi="Arial" w:cs="Times New Roman"/>
          <w:b/>
          <w:bCs/>
          <w:color w:val="000000"/>
        </w:rPr>
        <w:t>FREY: Over 80 percent of the world's plants need animal pollination. Bees are the most efficient pollinators.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</w:p>
    <w:p w:rsidR="00532044" w:rsidRPr="00532044" w:rsidRDefault="00532044" w:rsidP="00532044">
      <w:pPr>
        <w:rPr>
          <w:rFonts w:ascii="Times" w:hAnsi="Times" w:cs="Times New Roman"/>
          <w:sz w:val="20"/>
          <w:szCs w:val="20"/>
        </w:rPr>
      </w:pPr>
      <w:r w:rsidRPr="00532044">
        <w:rPr>
          <w:rFonts w:ascii="Arial" w:hAnsi="Arial" w:cs="Times New Roman"/>
          <w:b/>
          <w:bCs/>
          <w:color w:val="000000"/>
        </w:rPr>
        <w:t>KURTZ: They’re really a part of our whole food system and that makes their importance really huge.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</w:p>
    <w:p w:rsidR="00532044" w:rsidRPr="00532044" w:rsidRDefault="00532044" w:rsidP="00532044">
      <w:pPr>
        <w:rPr>
          <w:rFonts w:ascii="Times" w:hAnsi="Times" w:cs="Times New Roman"/>
          <w:sz w:val="20"/>
          <w:szCs w:val="20"/>
        </w:rPr>
      </w:pPr>
      <w:r w:rsidRPr="00532044">
        <w:rPr>
          <w:rFonts w:ascii="Arial" w:hAnsi="Arial" w:cs="Times New Roman"/>
          <w:color w:val="000000"/>
        </w:rPr>
        <w:tab/>
        <w:t xml:space="preserve">That’s Christine </w:t>
      </w:r>
      <w:del w:id="41" w:author="Bruce Robinson" w:date="2016-04-11T12:56:00Z">
        <w:r w:rsidRPr="00532044" w:rsidDel="006878CE">
          <w:rPr>
            <w:rFonts w:ascii="Arial" w:hAnsi="Arial" w:cs="Times New Roman"/>
            <w:color w:val="000000"/>
          </w:rPr>
          <w:delText xml:space="preserve">Kurtz </w:delText>
        </w:r>
      </w:del>
      <w:ins w:id="42" w:author="Bruce Robinson" w:date="2016-04-11T12:56:00Z">
        <w:r w:rsidR="006878CE" w:rsidRPr="00532044">
          <w:rPr>
            <w:rFonts w:ascii="Arial" w:hAnsi="Arial" w:cs="Times New Roman"/>
            <w:color w:val="000000"/>
          </w:rPr>
          <w:t>Kurtz</w:t>
        </w:r>
        <w:r w:rsidR="006878CE">
          <w:rPr>
            <w:rFonts w:ascii="Arial" w:hAnsi="Arial" w:cs="Times New Roman"/>
            <w:color w:val="000000"/>
          </w:rPr>
          <w:t xml:space="preserve">, </w:t>
        </w:r>
        <w:r w:rsidR="006878CE" w:rsidRPr="00532044">
          <w:rPr>
            <w:rFonts w:ascii="Arial" w:hAnsi="Arial" w:cs="Times New Roman"/>
            <w:color w:val="000000"/>
          </w:rPr>
          <w:t>a honey bee consultant based in Petaluma</w:t>
        </w:r>
        <w:r w:rsidR="006878CE" w:rsidRPr="00532044">
          <w:rPr>
            <w:rFonts w:ascii="Arial" w:hAnsi="Arial" w:cs="Times New Roman"/>
            <w:color w:val="000000"/>
          </w:rPr>
          <w:t xml:space="preserve"> </w:t>
        </w:r>
      </w:ins>
      <w:del w:id="43" w:author="Bruce Robinson" w:date="2016-04-11T12:56:00Z">
        <w:r w:rsidRPr="00532044" w:rsidDel="006878CE">
          <w:rPr>
            <w:rFonts w:ascii="Arial" w:hAnsi="Arial" w:cs="Times New Roman"/>
            <w:color w:val="000000"/>
          </w:rPr>
          <w:delText>-</w:delText>
        </w:r>
      </w:del>
      <w:proofErr w:type="gramStart"/>
      <w:ins w:id="44" w:author="Bruce Robinson" w:date="2016-04-11T12:56:00Z">
        <w:r w:rsidR="006878CE">
          <w:rPr>
            <w:rFonts w:ascii="Arial" w:hAnsi="Arial" w:cs="Times New Roman"/>
            <w:color w:val="000000"/>
          </w:rPr>
          <w:t xml:space="preserve">who </w:t>
        </w:r>
      </w:ins>
      <w:r w:rsidRPr="00532044">
        <w:rPr>
          <w:rFonts w:ascii="Arial" w:hAnsi="Arial" w:cs="Times New Roman"/>
          <w:color w:val="000000"/>
        </w:rPr>
        <w:t xml:space="preserve"> </w:t>
      </w:r>
      <w:proofErr w:type="gramEnd"/>
      <w:del w:id="45" w:author="Bruce Robinson" w:date="2016-04-11T12:56:00Z">
        <w:r w:rsidRPr="00532044" w:rsidDel="006878CE">
          <w:rPr>
            <w:rFonts w:ascii="Arial" w:hAnsi="Arial" w:cs="Times New Roman"/>
            <w:color w:val="000000"/>
          </w:rPr>
          <w:delText xml:space="preserve">She </w:delText>
        </w:r>
      </w:del>
      <w:r w:rsidRPr="00532044">
        <w:rPr>
          <w:rFonts w:ascii="Arial" w:hAnsi="Arial" w:cs="Times New Roman"/>
          <w:color w:val="000000"/>
        </w:rPr>
        <w:t>works with the Sonoma County Bee Keepers Association</w:t>
      </w:r>
      <w:del w:id="46" w:author="Bruce Robinson" w:date="2016-04-11T12:57:00Z">
        <w:r w:rsidRPr="00532044" w:rsidDel="006878CE">
          <w:rPr>
            <w:rFonts w:ascii="Arial" w:hAnsi="Arial" w:cs="Times New Roman"/>
            <w:color w:val="000000"/>
          </w:rPr>
          <w:delText xml:space="preserve"> and is</w:delText>
        </w:r>
      </w:del>
      <w:del w:id="47" w:author="Bruce Robinson" w:date="2016-04-11T12:56:00Z">
        <w:r w:rsidRPr="00532044" w:rsidDel="006878CE">
          <w:rPr>
            <w:rFonts w:ascii="Arial" w:hAnsi="Arial" w:cs="Times New Roman"/>
            <w:color w:val="000000"/>
          </w:rPr>
          <w:delText xml:space="preserve"> a</w:delText>
        </w:r>
      </w:del>
      <w:ins w:id="48" w:author="Bruce Robinson" w:date="2016-04-11T12:57:00Z">
        <w:r w:rsidR="006878CE">
          <w:rPr>
            <w:rFonts w:ascii="Arial" w:hAnsi="Arial" w:cs="Times New Roman"/>
            <w:color w:val="000000"/>
          </w:rPr>
          <w:t>.</w:t>
        </w:r>
      </w:ins>
      <w:del w:id="49" w:author="Bruce Robinson" w:date="2016-04-11T12:56:00Z">
        <w:r w:rsidRPr="00532044" w:rsidDel="006878CE">
          <w:rPr>
            <w:rFonts w:ascii="Arial" w:hAnsi="Arial" w:cs="Times New Roman"/>
            <w:color w:val="000000"/>
          </w:rPr>
          <w:delText xml:space="preserve"> honey bee consultant based in Petaluma</w:delText>
        </w:r>
      </w:del>
      <w:r w:rsidRPr="00532044">
        <w:rPr>
          <w:rFonts w:ascii="Arial" w:hAnsi="Arial" w:cs="Times New Roman"/>
          <w:color w:val="000000"/>
        </w:rPr>
        <w:t>. According to Kurtz, bees forage 3 to 5 miles away from their hives...so their well-being is often an indicator of the health of their surroundings.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</w:p>
    <w:p w:rsidR="00532044" w:rsidRPr="00532044" w:rsidRDefault="00532044" w:rsidP="00532044">
      <w:pPr>
        <w:rPr>
          <w:rFonts w:ascii="Times" w:hAnsi="Times" w:cs="Times New Roman"/>
          <w:sz w:val="20"/>
          <w:szCs w:val="20"/>
        </w:rPr>
      </w:pPr>
      <w:r w:rsidRPr="00532044">
        <w:rPr>
          <w:rFonts w:ascii="Arial" w:hAnsi="Arial" w:cs="Times New Roman"/>
          <w:color w:val="000000"/>
        </w:rPr>
        <w:t xml:space="preserve">Kurtz says communities can help keep bees buzzing </w:t>
      </w:r>
      <w:del w:id="50" w:author="Bruce Robinson" w:date="2016-04-11T12:57:00Z">
        <w:r w:rsidRPr="00532044" w:rsidDel="006878CE">
          <w:rPr>
            <w:rFonts w:ascii="Arial" w:hAnsi="Arial" w:cs="Times New Roman"/>
            <w:color w:val="000000"/>
          </w:rPr>
          <w:delText xml:space="preserve">at 100 percent </w:delText>
        </w:r>
      </w:del>
      <w:r w:rsidRPr="00532044">
        <w:rPr>
          <w:rFonts w:ascii="Arial" w:hAnsi="Arial" w:cs="Times New Roman"/>
          <w:color w:val="000000"/>
        </w:rPr>
        <w:t xml:space="preserve">through habitat building - like </w:t>
      </w:r>
      <w:ins w:id="51" w:author="Bruce Robinson" w:date="2016-04-11T12:57:00Z">
        <w:r w:rsidR="006878CE">
          <w:rPr>
            <w:rFonts w:ascii="Arial" w:hAnsi="Arial" w:cs="Times New Roman"/>
            <w:color w:val="000000"/>
          </w:rPr>
          <w:t xml:space="preserve">designing and </w:t>
        </w:r>
      </w:ins>
      <w:r w:rsidRPr="00532044">
        <w:rPr>
          <w:rFonts w:ascii="Arial" w:hAnsi="Arial" w:cs="Times New Roman"/>
          <w:color w:val="000000"/>
        </w:rPr>
        <w:t>planting gardens that will attract all sorts of animals.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</w:p>
    <w:p w:rsidR="00532044" w:rsidRPr="00532044" w:rsidRDefault="00532044" w:rsidP="00532044">
      <w:pPr>
        <w:rPr>
          <w:rFonts w:ascii="Times" w:hAnsi="Times" w:cs="Times New Roman"/>
          <w:sz w:val="20"/>
          <w:szCs w:val="20"/>
        </w:rPr>
      </w:pPr>
      <w:r w:rsidRPr="00532044">
        <w:rPr>
          <w:rFonts w:ascii="Arial" w:hAnsi="Arial" w:cs="Times New Roman"/>
          <w:b/>
          <w:bCs/>
          <w:color w:val="000000"/>
        </w:rPr>
        <w:t>KURTZ: Native bees, pollinators, birds, frogs...because we know that when we have more than one creature around that they’re just happier. There’s balance in nature.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</w:p>
    <w:p w:rsidR="00532044" w:rsidRPr="00532044" w:rsidRDefault="00532044" w:rsidP="00532044">
      <w:pPr>
        <w:rPr>
          <w:rFonts w:ascii="Times" w:hAnsi="Times" w:cs="Times New Roman"/>
          <w:sz w:val="20"/>
          <w:szCs w:val="20"/>
        </w:rPr>
      </w:pPr>
      <w:proofErr w:type="spellStart"/>
      <w:r w:rsidRPr="00532044">
        <w:rPr>
          <w:rFonts w:ascii="Arial" w:hAnsi="Arial" w:cs="Times New Roman"/>
          <w:b/>
          <w:bCs/>
          <w:i/>
          <w:iCs/>
          <w:color w:val="000000"/>
        </w:rPr>
        <w:t>Ambi</w:t>
      </w:r>
      <w:proofErr w:type="spellEnd"/>
      <w:r w:rsidRPr="00532044">
        <w:rPr>
          <w:rFonts w:ascii="Arial" w:hAnsi="Arial" w:cs="Times New Roman"/>
          <w:b/>
          <w:bCs/>
          <w:i/>
          <w:iCs/>
          <w:color w:val="000000"/>
        </w:rPr>
        <w:t>: walking around Frey’s garden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</w:p>
    <w:p w:rsidR="00532044" w:rsidRPr="00532044" w:rsidRDefault="00532044" w:rsidP="00532044">
      <w:pPr>
        <w:ind w:firstLine="720"/>
        <w:rPr>
          <w:rFonts w:ascii="Times" w:hAnsi="Times" w:cs="Times New Roman"/>
          <w:sz w:val="20"/>
          <w:szCs w:val="20"/>
        </w:rPr>
      </w:pPr>
      <w:r w:rsidRPr="00532044">
        <w:rPr>
          <w:rFonts w:ascii="Arial" w:hAnsi="Arial" w:cs="Times New Roman"/>
          <w:color w:val="000000"/>
        </w:rPr>
        <w:t>Back at Frey’s home garden, there are dozens of bees working away at the blossoms of a native California Lilac.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</w:p>
    <w:p w:rsidR="00532044" w:rsidRPr="00532044" w:rsidRDefault="00532044" w:rsidP="00532044">
      <w:pPr>
        <w:rPr>
          <w:rFonts w:ascii="Times" w:hAnsi="Times" w:cs="Times New Roman"/>
          <w:sz w:val="20"/>
          <w:szCs w:val="20"/>
        </w:rPr>
      </w:pPr>
      <w:r w:rsidRPr="00532044">
        <w:rPr>
          <w:rFonts w:ascii="Arial" w:hAnsi="Arial" w:cs="Times New Roman"/>
          <w:b/>
          <w:bCs/>
          <w:color w:val="000000"/>
        </w:rPr>
        <w:t>FREY: This one has really deep, bright blue blooms and it's also really tolerant of garden conditions. And as you can see it's just covered in bees of many varieties.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</w:p>
    <w:p w:rsidR="00532044" w:rsidRPr="00532044" w:rsidRDefault="00532044" w:rsidP="00532044">
      <w:pPr>
        <w:ind w:firstLine="720"/>
        <w:rPr>
          <w:rFonts w:ascii="Times" w:hAnsi="Times" w:cs="Times New Roman"/>
          <w:sz w:val="20"/>
          <w:szCs w:val="20"/>
        </w:rPr>
      </w:pPr>
      <w:r w:rsidRPr="00532044">
        <w:rPr>
          <w:rFonts w:ascii="Arial" w:hAnsi="Arial" w:cs="Times New Roman"/>
          <w:color w:val="000000"/>
        </w:rPr>
        <w:t xml:space="preserve">The vibrant shrub is about 8 feet tall and 9 feet wide. Frey says that makes for a significant area of bloom that bees - especially honeybees - gravitate towards throughout the day. 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</w:p>
    <w:p w:rsidR="00532044" w:rsidRPr="00532044" w:rsidRDefault="00532044" w:rsidP="00532044">
      <w:pPr>
        <w:rPr>
          <w:rFonts w:ascii="Times" w:hAnsi="Times" w:cs="Times New Roman"/>
          <w:sz w:val="20"/>
          <w:szCs w:val="20"/>
        </w:rPr>
      </w:pPr>
      <w:r w:rsidRPr="00532044">
        <w:rPr>
          <w:rFonts w:ascii="Arial" w:hAnsi="Arial" w:cs="Times New Roman"/>
          <w:color w:val="000000"/>
        </w:rPr>
        <w:t>More bee garden pro</w:t>
      </w:r>
      <w:del w:id="52" w:author="Bruce Robinson" w:date="2016-04-11T12:58:00Z">
        <w:r w:rsidRPr="00532044" w:rsidDel="00384089">
          <w:rPr>
            <w:rFonts w:ascii="Arial" w:hAnsi="Arial" w:cs="Times New Roman"/>
            <w:color w:val="000000"/>
          </w:rPr>
          <w:delText>-</w:delText>
        </w:r>
      </w:del>
      <w:ins w:id="53" w:author="Bruce Robinson" w:date="2016-04-11T12:58:00Z">
        <w:r w:rsidR="00384089">
          <w:rPr>
            <w:rFonts w:ascii="Arial" w:hAnsi="Arial" w:cs="Times New Roman"/>
            <w:color w:val="000000"/>
          </w:rPr>
          <w:t xml:space="preserve"> </w:t>
        </w:r>
      </w:ins>
      <w:r w:rsidRPr="00532044">
        <w:rPr>
          <w:rFonts w:ascii="Arial" w:hAnsi="Arial" w:cs="Times New Roman"/>
          <w:color w:val="000000"/>
        </w:rPr>
        <w:t>tips and photos of some of Frey’s lush landscapes are in the new book. Overall, Frey says the book - and her work - is about giving back.  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</w:p>
    <w:p w:rsidR="00532044" w:rsidRPr="00532044" w:rsidRDefault="00532044" w:rsidP="00532044">
      <w:pPr>
        <w:rPr>
          <w:rFonts w:ascii="Times" w:hAnsi="Times" w:cs="Times New Roman"/>
          <w:sz w:val="20"/>
          <w:szCs w:val="20"/>
        </w:rPr>
      </w:pPr>
      <w:r w:rsidRPr="00532044">
        <w:rPr>
          <w:rFonts w:ascii="Arial" w:hAnsi="Arial" w:cs="Times New Roman"/>
          <w:b/>
          <w:bCs/>
          <w:color w:val="000000"/>
        </w:rPr>
        <w:t>FREY: I've just seen how transporting and how meaningful a garden filled with life can be to people. It creates an experience.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</w:p>
    <w:p w:rsidR="00532044" w:rsidRPr="00532044" w:rsidRDefault="00532044" w:rsidP="00532044">
      <w:pPr>
        <w:ind w:firstLine="720"/>
        <w:rPr>
          <w:rFonts w:ascii="Times" w:hAnsi="Times" w:cs="Times New Roman"/>
          <w:sz w:val="20"/>
          <w:szCs w:val="20"/>
        </w:rPr>
      </w:pPr>
      <w:r w:rsidRPr="00532044">
        <w:rPr>
          <w:rFonts w:ascii="Arial" w:hAnsi="Arial" w:cs="Times New Roman"/>
          <w:color w:val="000000"/>
        </w:rPr>
        <w:t>I’m Tiffany Camhi for KRCB’s North Bay Report.</w:t>
      </w:r>
    </w:p>
    <w:p w:rsidR="00532044" w:rsidRPr="00532044" w:rsidRDefault="00532044" w:rsidP="00532044">
      <w:pPr>
        <w:rPr>
          <w:rFonts w:ascii="Times" w:eastAsia="Times New Roman" w:hAnsi="Times" w:cs="Times New Roman"/>
          <w:sz w:val="20"/>
          <w:szCs w:val="20"/>
        </w:rPr>
      </w:pPr>
      <w:r w:rsidRPr="00532044">
        <w:rPr>
          <w:rFonts w:ascii="Times" w:eastAsia="Times New Roman" w:hAnsi="Times" w:cs="Times New Roman"/>
          <w:sz w:val="20"/>
          <w:szCs w:val="20"/>
        </w:rPr>
        <w:br/>
      </w:r>
      <w:r w:rsidRPr="00532044">
        <w:rPr>
          <w:rFonts w:ascii="Arial" w:eastAsia="Times New Roman" w:hAnsi="Arial" w:cs="Times New Roman"/>
          <w:color w:val="000000"/>
        </w:rPr>
        <w:t>BACK</w:t>
      </w:r>
      <w:ins w:id="54" w:author="Bruce Robinson" w:date="2016-04-11T12:59:00Z">
        <w:r w:rsidR="00384089">
          <w:rPr>
            <w:rFonts w:ascii="Arial" w:eastAsia="Times New Roman" w:hAnsi="Arial" w:cs="Times New Roman"/>
            <w:color w:val="000000"/>
          </w:rPr>
          <w:t xml:space="preserve"> </w:t>
        </w:r>
      </w:ins>
      <w:r w:rsidRPr="00532044">
        <w:rPr>
          <w:rFonts w:ascii="Arial" w:eastAsia="Times New Roman" w:hAnsi="Arial" w:cs="Times New Roman"/>
          <w:color w:val="000000"/>
        </w:rPr>
        <w:t>ANNOUNCE: If you’re interested in creating your own buzzing garden Kate Frey will be offering two bee-friendly garden workshops. The first is at SHED Grange in Healdsburg tomorrow, Saturday, April 16th at 1 o’clock. Frey will hold another workshop on Friday, April 22nd at 1 o’clock at the Marin County Civic Center Library.</w:t>
      </w:r>
    </w:p>
    <w:p w:rsidR="00715D67" w:rsidRDefault="00715D67">
      <w:bookmarkStart w:id="55" w:name="_GoBack"/>
      <w:bookmarkEnd w:id="55"/>
    </w:p>
    <w:sectPr w:rsidR="00715D67" w:rsidSect="000329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44"/>
    <w:rsid w:val="0003299D"/>
    <w:rsid w:val="00384089"/>
    <w:rsid w:val="00532044"/>
    <w:rsid w:val="006878CE"/>
    <w:rsid w:val="0071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0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3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0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3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Camhi</dc:creator>
  <cp:lastModifiedBy>Bruce Robinson</cp:lastModifiedBy>
  <cp:revision>2</cp:revision>
  <dcterms:created xsi:type="dcterms:W3CDTF">2016-04-11T20:00:00Z</dcterms:created>
  <dcterms:modified xsi:type="dcterms:W3CDTF">2016-04-11T20:00:00Z</dcterms:modified>
</cp:coreProperties>
</file>